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codau6graorx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Application for Cedar Mesa Club and/or Emma Cox Memorial Scholarship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which scholarship are you applying?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_____Cedar Mesa Club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How long have you/your family lived on Cedar Mesa?_________(required)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_____Emma Cox Memorial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 You can apply for both if qualified but only one can be awarded.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BIOGRAPHICAL INFORMATION</w:t>
      </w:r>
    </w:p>
    <w:p w:rsidR="00000000" w:rsidDel="00000000" w:rsidP="00000000" w:rsidRDefault="00000000" w:rsidRPr="00000000" w14:paraId="0000000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rPr/>
      </w:pPr>
      <w:r w:rsidDel="00000000" w:rsidR="00000000" w:rsidRPr="00000000">
        <w:rPr>
          <w:rtl w:val="0"/>
        </w:rPr>
        <w:t xml:space="preserve">Name ________________________________</w:t>
      </w:r>
    </w:p>
    <w:p w:rsidR="00000000" w:rsidDel="00000000" w:rsidP="00000000" w:rsidRDefault="00000000" w:rsidRPr="00000000" w14:paraId="0000000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rPr/>
      </w:pPr>
      <w:r w:rsidDel="00000000" w:rsidR="00000000" w:rsidRPr="00000000">
        <w:rPr>
          <w:rtl w:val="0"/>
        </w:rPr>
        <w:t xml:space="preserve">Address_________________________________</w:t>
      </w:r>
    </w:p>
    <w:p w:rsidR="00000000" w:rsidDel="00000000" w:rsidP="00000000" w:rsidRDefault="00000000" w:rsidRPr="00000000" w14:paraId="0000000E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rPr/>
      </w:pPr>
      <w:r w:rsidDel="00000000" w:rsidR="00000000" w:rsidRPr="00000000">
        <w:rPr>
          <w:rtl w:val="0"/>
        </w:rPr>
        <w:t xml:space="preserve">Phone number:________________________ E-mail:_____________________</w:t>
      </w:r>
    </w:p>
    <w:p w:rsidR="00000000" w:rsidDel="00000000" w:rsidP="00000000" w:rsidRDefault="00000000" w:rsidRPr="00000000" w14:paraId="00000010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Rule="auto"/>
        <w:rPr/>
      </w:pPr>
      <w:r w:rsidDel="00000000" w:rsidR="00000000" w:rsidRPr="00000000">
        <w:rPr>
          <w:rtl w:val="0"/>
        </w:rPr>
        <w:t xml:space="preserve">Parent/Guardian_____________________________  Phone number__________________</w:t>
      </w:r>
    </w:p>
    <w:p w:rsidR="00000000" w:rsidDel="00000000" w:rsidP="00000000" w:rsidRDefault="00000000" w:rsidRPr="00000000" w14:paraId="00000012">
      <w:pPr>
        <w:spacing w:before="240" w:lineRule="auto"/>
        <w:rPr/>
      </w:pPr>
      <w:r w:rsidDel="00000000" w:rsidR="00000000" w:rsidRPr="00000000">
        <w:rPr>
          <w:rtl w:val="0"/>
        </w:rPr>
        <w:t xml:space="preserve">         E-mail_________________________</w:t>
      </w:r>
    </w:p>
    <w:p w:rsidR="00000000" w:rsidDel="00000000" w:rsidP="00000000" w:rsidRDefault="00000000" w:rsidRPr="00000000" w14:paraId="00000013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rPr/>
      </w:pPr>
      <w:r w:rsidDel="00000000" w:rsidR="00000000" w:rsidRPr="00000000">
        <w:rPr>
          <w:rtl w:val="0"/>
        </w:rPr>
        <w:t xml:space="preserve">College or vocational school where accepted________________________________</w:t>
      </w:r>
    </w:p>
    <w:p w:rsidR="00000000" w:rsidDel="00000000" w:rsidP="00000000" w:rsidRDefault="00000000" w:rsidRPr="00000000" w14:paraId="00000016">
      <w:pPr>
        <w:spacing w:before="240" w:lineRule="auto"/>
        <w:rPr>
          <w:ins w:author="Jo Dickes" w:id="0" w:date="2020-01-23T18:58:30Z"/>
        </w:rPr>
      </w:pPr>
      <w:ins w:author="Jo Dickes" w:id="0" w:date="2020-01-23T18:58:3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7">
      <w:pPr>
        <w:spacing w:before="240" w:lineRule="auto"/>
        <w:rPr>
          <w:ins w:author="Jo Dickes" w:id="0" w:date="2020-01-23T18:58:30Z"/>
        </w:rPr>
      </w:pPr>
      <w:ins w:author="Jo Dickes" w:id="0" w:date="2020-01-23T18:58:3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8">
      <w:pPr>
        <w:spacing w:before="240" w:lineRule="auto"/>
        <w:rPr>
          <w:b w:val="1"/>
          <w:i w:val="1"/>
          <w:rPrChange w:author="Jo Dickes" w:id="1" w:date="2020-01-23T18:58:30Z">
            <w:rPr/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EDUCATIONAL BACKGROUND</w:t>
      </w:r>
    </w:p>
    <w:p w:rsidR="00000000" w:rsidDel="00000000" w:rsidP="00000000" w:rsidRDefault="00000000" w:rsidRPr="00000000" w14:paraId="0000001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Rule="auto"/>
        <w:rPr/>
      </w:pPr>
      <w:r w:rsidDel="00000000" w:rsidR="00000000" w:rsidRPr="00000000">
        <w:rPr>
          <w:rtl w:val="0"/>
        </w:rPr>
        <w:t xml:space="preserve">Grade Point average_________________ (</w:t>
      </w:r>
      <w:r w:rsidDel="00000000" w:rsidR="00000000" w:rsidRPr="00000000">
        <w:rPr>
          <w:b w:val="1"/>
          <w:rtl w:val="0"/>
        </w:rPr>
        <w:t xml:space="preserve">please submit a copy of your transcripts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/>
      </w:pPr>
      <w:r w:rsidDel="00000000" w:rsidR="00000000" w:rsidRPr="00000000">
        <w:rPr>
          <w:rtl w:val="0"/>
        </w:rPr>
        <w:t xml:space="preserve">Rank in class:____________ Out of how many?_________________</w:t>
      </w:r>
    </w:p>
    <w:p w:rsidR="00000000" w:rsidDel="00000000" w:rsidP="00000000" w:rsidRDefault="00000000" w:rsidRPr="00000000" w14:paraId="0000001E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Rule="auto"/>
        <w:rPr/>
      </w:pPr>
      <w:r w:rsidDel="00000000" w:rsidR="00000000" w:rsidRPr="00000000">
        <w:rPr>
          <w:rtl w:val="0"/>
        </w:rPr>
        <w:t xml:space="preserve">HONORS/AWARDS</w:t>
      </w:r>
    </w:p>
    <w:p w:rsidR="00000000" w:rsidDel="00000000" w:rsidP="00000000" w:rsidRDefault="00000000" w:rsidRPr="00000000" w14:paraId="00000020">
      <w:pPr>
        <w:spacing w:before="240" w:lineRule="auto"/>
        <w:rPr/>
      </w:pPr>
      <w:r w:rsidDel="00000000" w:rsidR="00000000" w:rsidRPr="00000000">
        <w:rPr>
          <w:rtl w:val="0"/>
        </w:rPr>
        <w:t xml:space="preserve">Academic Honors</w:t>
      </w:r>
    </w:p>
    <w:p w:rsidR="00000000" w:rsidDel="00000000" w:rsidP="00000000" w:rsidRDefault="00000000" w:rsidRPr="00000000" w14:paraId="00000021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Rule="auto"/>
        <w:rPr/>
      </w:pPr>
      <w:r w:rsidDel="00000000" w:rsidR="00000000" w:rsidRPr="00000000">
        <w:rPr>
          <w:rtl w:val="0"/>
        </w:rPr>
        <w:t xml:space="preserve">Activities/Sports Honors</w:t>
      </w:r>
    </w:p>
    <w:p w:rsidR="00000000" w:rsidDel="00000000" w:rsidP="00000000" w:rsidRDefault="00000000" w:rsidRPr="00000000" w14:paraId="00000024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rPr/>
      </w:pPr>
      <w:r w:rsidDel="00000000" w:rsidR="00000000" w:rsidRPr="00000000">
        <w:rPr>
          <w:rtl w:val="0"/>
        </w:rPr>
        <w:t xml:space="preserve">Other Noteworthy Honors</w:t>
      </w:r>
    </w:p>
    <w:p w:rsidR="00000000" w:rsidDel="00000000" w:rsidP="00000000" w:rsidRDefault="00000000" w:rsidRPr="00000000" w14:paraId="00000027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before="240" w:lineRule="auto"/>
        <w:rPr/>
      </w:pPr>
      <w:r w:rsidDel="00000000" w:rsidR="00000000" w:rsidRPr="00000000">
        <w:rPr>
          <w:rtl w:val="0"/>
        </w:rPr>
        <w:t xml:space="preserve">Special Consideration (can include volunteer work, community involvement, special projects)</w:t>
      </w:r>
    </w:p>
    <w:p w:rsidR="00000000" w:rsidDel="00000000" w:rsidP="00000000" w:rsidRDefault="00000000" w:rsidRPr="00000000" w14:paraId="00000029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Rule="auto"/>
        <w:rPr/>
      </w:pPr>
      <w:r w:rsidDel="00000000" w:rsidR="00000000" w:rsidRPr="00000000">
        <w:rPr>
          <w:rtl w:val="0"/>
        </w:rPr>
        <w:t xml:space="preserve">Are there other circumstances that should be considered when reviewing your application?</w:t>
      </w:r>
    </w:p>
    <w:p w:rsidR="00000000" w:rsidDel="00000000" w:rsidP="00000000" w:rsidRDefault="00000000" w:rsidRPr="00000000" w14:paraId="0000002C">
      <w:pPr>
        <w:spacing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PROFESSIONAL ASPIRATIONS AND PERSONAL STATEMENT </w:t>
      </w:r>
    </w:p>
    <w:p w:rsidR="00000000" w:rsidDel="00000000" w:rsidP="00000000" w:rsidRDefault="00000000" w:rsidRPr="00000000" w14:paraId="00000030">
      <w:pPr>
        <w:spacing w:befor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Cedar Mesa Club Scholarship</w:t>
      </w:r>
    </w:p>
    <w:p w:rsidR="00000000" w:rsidDel="00000000" w:rsidP="00000000" w:rsidRDefault="00000000" w:rsidRPr="00000000" w14:paraId="00000031">
      <w:pPr>
        <w:spacing w:before="240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(Please submit this on a separate sheet of paper with this application……limit your response to one page.)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Rule="auto"/>
        <w:rPr/>
      </w:pPr>
      <w:r w:rsidDel="00000000" w:rsidR="00000000" w:rsidRPr="00000000">
        <w:rPr>
          <w:rtl w:val="0"/>
        </w:rPr>
        <w:t xml:space="preserve">Provide a brief statement of your educational goals and professional aspirations. Indicate the area(s) of study you are considering and how your overall educational plans will assist you in achieving your goal.</w:t>
      </w:r>
    </w:p>
    <w:p w:rsidR="00000000" w:rsidDel="00000000" w:rsidP="00000000" w:rsidRDefault="00000000" w:rsidRPr="00000000" w14:paraId="00000033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Emma Cox Memorial Scholarship </w:t>
      </w:r>
    </w:p>
    <w:p w:rsidR="00000000" w:rsidDel="00000000" w:rsidP="00000000" w:rsidRDefault="00000000" w:rsidRPr="00000000" w14:paraId="00000038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(Please submit this on a separate sheet of paper with this application……limit your response to one page.)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40" w:lineRule="auto"/>
        <w:rPr/>
      </w:pPr>
      <w:r w:rsidDel="00000000" w:rsidR="00000000" w:rsidRPr="00000000">
        <w:rPr>
          <w:rtl w:val="0"/>
        </w:rPr>
        <w:t xml:space="preserve">Please provide a brief statement of what area of study in health related fields you will be pursuing and why you consider health, nutrition, and/or physical activity to be important aspects of overall health.</w:t>
      </w:r>
    </w:p>
    <w:p w:rsidR="00000000" w:rsidDel="00000000" w:rsidP="00000000" w:rsidRDefault="00000000" w:rsidRPr="00000000" w14:paraId="0000003B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before="240" w:lineRule="auto"/>
        <w:rPr/>
      </w:pPr>
      <w:r w:rsidDel="00000000" w:rsidR="00000000" w:rsidRPr="00000000">
        <w:rPr>
          <w:rtl w:val="0"/>
        </w:rPr>
        <w:t xml:space="preserve">Thank you for taking the time to complete this application. We will notify the successful candidate by phone in early May.</w:t>
      </w:r>
    </w:p>
    <w:p w:rsidR="00000000" w:rsidDel="00000000" w:rsidP="00000000" w:rsidRDefault="00000000" w:rsidRPr="00000000" w14:paraId="00000040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1/20 jad/keb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